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9F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b/>
          <w:sz w:val="28"/>
          <w:szCs w:val="28"/>
        </w:rPr>
      </w:pPr>
      <w:r w:rsidRPr="009E24F0">
        <w:rPr>
          <w:b/>
          <w:sz w:val="28"/>
          <w:szCs w:val="28"/>
        </w:rPr>
        <w:t xml:space="preserve">Исследовательская работа (проект): </w:t>
      </w:r>
    </w:p>
    <w:p w:rsidR="00ED5840" w:rsidRPr="009E24F0" w:rsidRDefault="00292B9F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b/>
          <w:sz w:val="28"/>
          <w:szCs w:val="28"/>
        </w:rPr>
      </w:pPr>
      <w:r w:rsidRPr="009E24F0">
        <w:rPr>
          <w:b/>
          <w:sz w:val="28"/>
          <w:szCs w:val="28"/>
        </w:rPr>
        <w:t>«Память сердца или равнение на Г</w:t>
      </w:r>
      <w:r w:rsidR="00ED5840" w:rsidRPr="009E24F0">
        <w:rPr>
          <w:b/>
          <w:sz w:val="28"/>
          <w:szCs w:val="28"/>
        </w:rPr>
        <w:t>ероя».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rStyle w:val="a4"/>
          <w:sz w:val="28"/>
          <w:szCs w:val="28"/>
          <w:bdr w:val="none" w:sz="0" w:space="0" w:color="auto" w:frame="1"/>
        </w:rPr>
        <w:t>Описание материала:</w:t>
      </w:r>
      <w:r w:rsidRPr="009E24F0">
        <w:rPr>
          <w:sz w:val="28"/>
          <w:szCs w:val="28"/>
        </w:rPr>
        <w:t xml:space="preserve"> исследовательская работа, направленная на нравственно – патриотическое и духовное развитие личности юного гражданина России, а также на воспитание творческой личности. Данный проект о следующих чувствах: патриотизме, любви и гордости за Родину, (готовности защищать её в трудное время), уважении к памяти погибших героев, активной гражданской позиции. 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rStyle w:val="a4"/>
          <w:sz w:val="28"/>
          <w:szCs w:val="28"/>
          <w:bdr w:val="none" w:sz="0" w:space="0" w:color="auto" w:frame="1"/>
        </w:rPr>
        <w:t>Исследовательская работа (проект):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rStyle w:val="a4"/>
          <w:sz w:val="28"/>
          <w:szCs w:val="28"/>
          <w:bdr w:val="none" w:sz="0" w:space="0" w:color="auto" w:frame="1"/>
        </w:rPr>
        <w:t>«Память сердца или равнение на ГЕРОЯ»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Вспомни всех поимённо,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Горем вспомни своим…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Это нужно – не мёртвым!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Это надо – живым!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Вспомни гордо и прямо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Погибших в борьбе…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Есть великое право: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Забывать о себе!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Есть высокое право: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Пожелать и посметь!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Стала вечною славой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Мгновенная смерть!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9E24F0">
        <w:rPr>
          <w:iCs/>
          <w:sz w:val="28"/>
          <w:szCs w:val="28"/>
          <w:bdr w:val="none" w:sz="0" w:space="0" w:color="auto" w:frame="1"/>
        </w:rPr>
        <w:t>Роберт Рождественский</w:t>
      </w:r>
    </w:p>
    <w:p w:rsidR="00085B9F" w:rsidRPr="009E24F0" w:rsidRDefault="00085B9F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rStyle w:val="a4"/>
          <w:sz w:val="28"/>
          <w:szCs w:val="28"/>
          <w:bdr w:val="none" w:sz="0" w:space="0" w:color="auto" w:frame="1"/>
        </w:rPr>
        <w:t>Актуальность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 xml:space="preserve">Дети </w:t>
      </w:r>
      <w:r w:rsidR="00264668" w:rsidRPr="009E24F0">
        <w:rPr>
          <w:sz w:val="28"/>
          <w:szCs w:val="28"/>
        </w:rPr>
        <w:t xml:space="preserve">- </w:t>
      </w:r>
      <w:r w:rsidRPr="009E24F0">
        <w:rPr>
          <w:sz w:val="28"/>
          <w:szCs w:val="28"/>
        </w:rPr>
        <w:t xml:space="preserve">наше будущее, а будущее невозможно без прошлого. Прошлое нашей страны – это история России. К сожалению, в наше время вызывает чувство тревоги патриотическое воспитание нашей молодёжи, а зачастую его отсутствие. </w:t>
      </w:r>
      <w:proofErr w:type="spellStart"/>
      <w:r w:rsidRPr="009E24F0">
        <w:rPr>
          <w:sz w:val="28"/>
          <w:szCs w:val="28"/>
        </w:rPr>
        <w:t>Бездуховность</w:t>
      </w:r>
      <w:proofErr w:type="spellEnd"/>
      <w:r w:rsidRPr="009E24F0">
        <w:rPr>
          <w:sz w:val="28"/>
          <w:szCs w:val="28"/>
        </w:rPr>
        <w:t xml:space="preserve">, перераспределение интересов, дети перестают увлекаться музыкой, литературой, но больше увлекаются просмотром видео и телевидения. В отличие от взрослых, которые чаще всего делают свой выбор осознанно, дети становятся заложниками образа жизни своих родителей, они быстро приспосабливаются к миру компьютеров. </w:t>
      </w:r>
      <w:r w:rsidRPr="009E24F0">
        <w:rPr>
          <w:sz w:val="28"/>
          <w:szCs w:val="28"/>
        </w:rPr>
        <w:lastRenderedPageBreak/>
        <w:t>Подсаживаясь на компьютерные игры, они перестают фантазировать, создавать собственные зрительные образы, с трудом воспринимают информацию. Именно в дошкольном возрасте, когда появляется интерес к явлениям общественной жизни, когда дети обращаются с вопросами к родителям, педагогам, стремятся больше узнать о городе, в котором живут, важно поддержать это стремление, не упустить этот благодатный возрастной период.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Идея воспитания патриотизма и гражданственности приобретает всё б</w:t>
      </w:r>
      <w:r w:rsidR="00264668" w:rsidRPr="009E24F0">
        <w:rPr>
          <w:sz w:val="28"/>
          <w:szCs w:val="28"/>
        </w:rPr>
        <w:t xml:space="preserve">ольшее общественное значение. </w:t>
      </w:r>
      <w:r w:rsidRPr="009E24F0">
        <w:rPr>
          <w:sz w:val="28"/>
          <w:szCs w:val="28"/>
        </w:rPr>
        <w:t xml:space="preserve"> В качестве основополагающего, </w:t>
      </w:r>
      <w:proofErr w:type="spellStart"/>
      <w:r w:rsidRPr="009E24F0">
        <w:rPr>
          <w:sz w:val="28"/>
          <w:szCs w:val="28"/>
        </w:rPr>
        <w:t>системообразующего</w:t>
      </w:r>
      <w:proofErr w:type="spellEnd"/>
      <w:r w:rsidRPr="009E24F0">
        <w:rPr>
          <w:sz w:val="28"/>
          <w:szCs w:val="28"/>
        </w:rPr>
        <w:t xml:space="preserve"> фактора интеграции социальных и педагогических условий в патриотическом и гражданском воспитании дошкольников рассматривается национально-региональный компонент, при этом акцент делается на воспитании любви к родному городу, природе, культуре малой Родины, её историческому прошлому.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Знакомство с историческим прошлым родного города, со знаменитыми земляками духовно обогащает ребёнка, делает его гражданином своей страны, воспитывает гордость за свой город, край, желание больше узнать о его истории.</w:t>
      </w:r>
    </w:p>
    <w:p w:rsidR="00ED5840" w:rsidRPr="009E24F0" w:rsidRDefault="00ED5840" w:rsidP="009E24F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E24F0">
        <w:rPr>
          <w:iCs/>
          <w:sz w:val="28"/>
          <w:szCs w:val="28"/>
          <w:bdr w:val="none" w:sz="0" w:space="0" w:color="auto" w:frame="1"/>
        </w:rPr>
        <w:t>«</w:t>
      </w:r>
      <w:hyperlink r:id="rId4" w:tgtFrame="_blank" w:history="1">
        <w:r w:rsidRPr="009E24F0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</w:rPr>
          <w:t>Гражданин</w:t>
        </w:r>
      </w:hyperlink>
      <w:r w:rsidRPr="009E24F0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9E24F0">
        <w:rPr>
          <w:iCs/>
          <w:sz w:val="28"/>
          <w:szCs w:val="28"/>
          <w:bdr w:val="none" w:sz="0" w:space="0" w:color="auto" w:frame="1"/>
        </w:rPr>
        <w:t>- Отечества достойный сын»</w:t>
      </w:r>
    </w:p>
    <w:p w:rsidR="00ED5840" w:rsidRPr="009E24F0" w:rsidRDefault="00ED5840" w:rsidP="009E24F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E24F0">
        <w:rPr>
          <w:iCs/>
          <w:sz w:val="28"/>
          <w:szCs w:val="28"/>
          <w:bdr w:val="none" w:sz="0" w:space="0" w:color="auto" w:frame="1"/>
        </w:rPr>
        <w:t>Н. Некрасов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Что такое гражданственность и патриотизм? Каждый из нас, наверное, задумывался об этом. Эти герои были настоящими патриотами. Почему удалось одержать победу над фашизмом? Потому что люди были настоящими патриотами России. Они не побоялись этой страшной и мучительной войны, жертвовали собой ради будущих поколений. Мы задумались, а мы - патриоты своей страны? Хотя моим воспитанникам ещё мало лет, но все они любят свою Родину и, думаю, будут гордиться тем, что выросли и живут в замечательной стране – России. На мой взгляд, не важно, где ты живешь, а важно твоё отношение к своей стране - любишь Родину, гордишься ею и будешь защищать. Мы – граждане Российской Федерации, страны с богатой и интересной историей.</w:t>
      </w:r>
      <w:r w:rsidR="00264668" w:rsidRPr="009E24F0">
        <w:rPr>
          <w:sz w:val="28"/>
          <w:szCs w:val="28"/>
        </w:rPr>
        <w:t xml:space="preserve"> </w:t>
      </w:r>
      <w:r w:rsidRPr="009E24F0">
        <w:rPr>
          <w:iCs/>
          <w:sz w:val="28"/>
          <w:szCs w:val="28"/>
          <w:bdr w:val="none" w:sz="0" w:space="0" w:color="auto" w:frame="1"/>
        </w:rPr>
        <w:t>Наша задача</w:t>
      </w:r>
      <w:r w:rsidRPr="009E24F0">
        <w:rPr>
          <w:rStyle w:val="apple-converted-space"/>
          <w:sz w:val="28"/>
          <w:szCs w:val="28"/>
        </w:rPr>
        <w:t> </w:t>
      </w:r>
      <w:r w:rsidRPr="009E24F0">
        <w:rPr>
          <w:sz w:val="28"/>
          <w:szCs w:val="28"/>
        </w:rPr>
        <w:t>- учиться, проявлять активную жизненную позицию, вносить свой посильный вклад в историю школы, Родного края и нашей страны.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Таким образом, в современном мире очень актуальна проблема воспитания, развития творческой личности.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всё более заметной стала утрата нашим обществом традиционного российского патриотического сознания.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В связи с этим очевидна неотложность решения острейших проблем воспитания патриотизма.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iCs/>
          <w:sz w:val="28"/>
          <w:szCs w:val="28"/>
          <w:bdr w:val="none" w:sz="0" w:space="0" w:color="auto" w:frame="1"/>
        </w:rPr>
        <w:lastRenderedPageBreak/>
        <w:t>Патриотизм</w:t>
      </w:r>
      <w:r w:rsidRPr="009E24F0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9E24F0">
        <w:rPr>
          <w:sz w:val="28"/>
          <w:szCs w:val="28"/>
        </w:rPr>
        <w:t>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085B9F" w:rsidRPr="009E24F0" w:rsidRDefault="00085B9F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rStyle w:val="a4"/>
          <w:sz w:val="28"/>
          <w:szCs w:val="28"/>
          <w:bdr w:val="none" w:sz="0" w:space="0" w:color="auto" w:frame="1"/>
        </w:rPr>
        <w:t>Цель проекта:</w:t>
      </w:r>
      <w:r w:rsidRPr="009E24F0">
        <w:rPr>
          <w:rStyle w:val="apple-converted-space"/>
          <w:sz w:val="28"/>
          <w:szCs w:val="28"/>
        </w:rPr>
        <w:t> </w:t>
      </w:r>
      <w:r w:rsidRPr="009E24F0">
        <w:rPr>
          <w:sz w:val="28"/>
          <w:szCs w:val="28"/>
        </w:rPr>
        <w:t>Создание условий, способствующих нравственно – патриотическому и духовному развитию личности юного гражданина России, воспитание творческой личности. А именно, воспитание чувства: патриотизма, любви и гордости за нашу Родину, (готовность защищать её в трудное время), уважения к памяти погибших героев, активной гражданской позиции, при помощи пробуждения интереса младших школьников к изучению истории своей школы.</w:t>
      </w:r>
    </w:p>
    <w:p w:rsidR="00085B9F" w:rsidRPr="009E24F0" w:rsidRDefault="00085B9F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5840" w:rsidRPr="009E24F0" w:rsidRDefault="00ED5840" w:rsidP="00085B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E24F0">
        <w:rPr>
          <w:b/>
          <w:sz w:val="28"/>
          <w:szCs w:val="28"/>
        </w:rPr>
        <w:t>Для достижения цели предполагается решить следующие</w:t>
      </w:r>
      <w:r w:rsidRPr="009E24F0">
        <w:rPr>
          <w:rStyle w:val="apple-converted-space"/>
          <w:b/>
          <w:sz w:val="28"/>
          <w:szCs w:val="28"/>
        </w:rPr>
        <w:t> </w:t>
      </w:r>
      <w:r w:rsidRPr="009E24F0">
        <w:rPr>
          <w:rStyle w:val="a4"/>
          <w:sz w:val="28"/>
          <w:szCs w:val="28"/>
          <w:bdr w:val="none" w:sz="0" w:space="0" w:color="auto" w:frame="1"/>
        </w:rPr>
        <w:br/>
        <w:t>Задачи:</w:t>
      </w:r>
    </w:p>
    <w:p w:rsidR="00ED5840" w:rsidRPr="009E24F0" w:rsidRDefault="00ED5840" w:rsidP="00264668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 xml:space="preserve">- Собрать </w:t>
      </w:r>
      <w:r w:rsidR="00264668" w:rsidRPr="009E24F0">
        <w:rPr>
          <w:sz w:val="28"/>
          <w:szCs w:val="28"/>
        </w:rPr>
        <w:t>материалы семейного архива о жизни и судьбе прадедушек и прабабушек – героев войны и тыла, защитников Родины</w:t>
      </w:r>
      <w:r w:rsidR="004B6F98" w:rsidRPr="009E24F0">
        <w:rPr>
          <w:sz w:val="28"/>
          <w:szCs w:val="28"/>
        </w:rPr>
        <w:t xml:space="preserve"> – граждан бывшего СССР.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 xml:space="preserve">- Создать презентацию </w:t>
      </w:r>
      <w:r w:rsidR="004B6F98" w:rsidRPr="009E24F0">
        <w:rPr>
          <w:sz w:val="28"/>
          <w:szCs w:val="28"/>
        </w:rPr>
        <w:t>и выступить с ней на праздничном мероприятии «День Победы</w:t>
      </w:r>
      <w:r w:rsidRPr="009E24F0">
        <w:rPr>
          <w:sz w:val="28"/>
          <w:szCs w:val="28"/>
        </w:rPr>
        <w:t>», посвящённом</w:t>
      </w:r>
      <w:r w:rsidR="004B6F98" w:rsidRPr="009E24F0">
        <w:rPr>
          <w:sz w:val="28"/>
          <w:szCs w:val="28"/>
        </w:rPr>
        <w:t xml:space="preserve"> 72 годовщине Дня Победы над фашистской Германией</w:t>
      </w:r>
      <w:r w:rsidRPr="009E24F0">
        <w:rPr>
          <w:sz w:val="28"/>
          <w:szCs w:val="28"/>
        </w:rPr>
        <w:t>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iCs/>
          <w:sz w:val="28"/>
          <w:szCs w:val="28"/>
          <w:bdr w:val="none" w:sz="0" w:space="0" w:color="auto" w:frame="1"/>
        </w:rPr>
        <w:t>Проблема, на решение которой направлен проект: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Память о героях войны умирает, их имена придаются забвению, и ещё какое-то время, и о них забудут совсем. Только знание своей истории, своих героев делает нас сильными, испытывающими любовь к своей Родине, а значит, счастливыми.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rStyle w:val="a4"/>
          <w:sz w:val="28"/>
          <w:szCs w:val="28"/>
          <w:bdr w:val="none" w:sz="0" w:space="0" w:color="auto" w:frame="1"/>
        </w:rPr>
        <w:t>Проблема:</w:t>
      </w:r>
      <w:r w:rsidRPr="009E24F0">
        <w:rPr>
          <w:rStyle w:val="apple-converted-space"/>
          <w:sz w:val="28"/>
          <w:szCs w:val="28"/>
        </w:rPr>
        <w:t> </w:t>
      </w:r>
      <w:r w:rsidRPr="009E24F0">
        <w:rPr>
          <w:sz w:val="28"/>
          <w:szCs w:val="28"/>
        </w:rPr>
        <w:t>В каждом городе, районе есть свои герои, «сыны» Родины, которые прославили нашу страну. И пусть их дела и подвиги не изучают в школах, но они вовеки запечатлены в истории нашей страны. К сожалению, мы постепенно стали забывать о подвигах наших дедов и прадедов, о людях которые живут рядом с нами, историю семьи.</w:t>
      </w:r>
    </w:p>
    <w:p w:rsidR="00292B9F" w:rsidRPr="009E24F0" w:rsidRDefault="00292B9F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rStyle w:val="a4"/>
          <w:sz w:val="28"/>
          <w:szCs w:val="28"/>
          <w:bdr w:val="none" w:sz="0" w:space="0" w:color="auto" w:frame="1"/>
        </w:rPr>
        <w:t>Гипотеза проекта:</w:t>
      </w:r>
      <w:r w:rsidRPr="009E24F0">
        <w:rPr>
          <w:rStyle w:val="apple-converted-space"/>
          <w:sz w:val="28"/>
          <w:szCs w:val="28"/>
        </w:rPr>
        <w:t> </w:t>
      </w:r>
      <w:r w:rsidRPr="009E24F0">
        <w:rPr>
          <w:sz w:val="28"/>
          <w:szCs w:val="28"/>
        </w:rPr>
        <w:t>В результате целенаправленной и системной работы по воспитанию нравственно-патриотических чувств детей младшего школьного возраста, возможно, развитие у детей чувства любви к семье, к своей стране, к окружающим людям. Возможно, что проект способствует возникновению желания совершать положительные поступки.</w:t>
      </w:r>
    </w:p>
    <w:p w:rsidR="00292B9F" w:rsidRPr="009E24F0" w:rsidRDefault="00292B9F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rStyle w:val="a4"/>
          <w:sz w:val="28"/>
          <w:szCs w:val="28"/>
          <w:bdr w:val="none" w:sz="0" w:space="0" w:color="auto" w:frame="1"/>
        </w:rPr>
        <w:t>Предполагаемый результат:</w:t>
      </w:r>
      <w:r w:rsidRPr="009E24F0">
        <w:rPr>
          <w:rStyle w:val="apple-converted-space"/>
          <w:sz w:val="28"/>
          <w:szCs w:val="28"/>
        </w:rPr>
        <w:t> </w:t>
      </w:r>
      <w:r w:rsidRPr="009E24F0">
        <w:rPr>
          <w:sz w:val="28"/>
          <w:szCs w:val="28"/>
        </w:rPr>
        <w:t>Будут созданы условия, способствующие нравственно – патриотическому и духовному развитию личности юного гражданина России, воспитанию творческой личности (предметно-</w:t>
      </w:r>
      <w:r w:rsidRPr="009E24F0">
        <w:rPr>
          <w:sz w:val="28"/>
          <w:szCs w:val="28"/>
        </w:rPr>
        <w:lastRenderedPageBreak/>
        <w:t>развивающая среда, взаимодействие с социумом, родителями, интеграция образовательных областей). В ходе реализации проекта у детей сформируются представления о Героях войны, о том, как народ чтит их память, о воинской службе; разовьётся чувство патриотизма, уважения к взрослым, усовершенствуется ценностно-ориентированные качества личности, творческая активность.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Для реализац</w:t>
      </w:r>
      <w:r w:rsidR="004B6F98" w:rsidRPr="009E24F0">
        <w:rPr>
          <w:sz w:val="28"/>
          <w:szCs w:val="28"/>
        </w:rPr>
        <w:t>ии поставленных задач выбраны</w:t>
      </w:r>
      <w:r w:rsidRPr="009E24F0">
        <w:rPr>
          <w:sz w:val="28"/>
          <w:szCs w:val="28"/>
        </w:rPr>
        <w:t xml:space="preserve"> следующие</w:t>
      </w:r>
      <w:r w:rsidRPr="009E24F0">
        <w:rPr>
          <w:rStyle w:val="apple-converted-space"/>
          <w:sz w:val="28"/>
          <w:szCs w:val="28"/>
        </w:rPr>
        <w:t> </w:t>
      </w:r>
      <w:r w:rsidRPr="009E24F0">
        <w:rPr>
          <w:sz w:val="28"/>
          <w:szCs w:val="28"/>
        </w:rPr>
        <w:br/>
      </w:r>
      <w:r w:rsidRPr="009E24F0">
        <w:rPr>
          <w:rStyle w:val="a4"/>
          <w:sz w:val="28"/>
          <w:szCs w:val="28"/>
          <w:bdr w:val="none" w:sz="0" w:space="0" w:color="auto" w:frame="1"/>
        </w:rPr>
        <w:t>Методы и средства: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- Подумать самостоятельно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-</w:t>
      </w:r>
      <w:r w:rsidR="004B6F98" w:rsidRPr="009E24F0">
        <w:rPr>
          <w:sz w:val="28"/>
          <w:szCs w:val="28"/>
        </w:rPr>
        <w:t xml:space="preserve"> Получить информацию из семейного архива и сайтов интернета</w:t>
      </w:r>
    </w:p>
    <w:p w:rsidR="00ED5840" w:rsidRPr="009E24F0" w:rsidRDefault="004B6F98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 xml:space="preserve">- Спросить у других </w:t>
      </w:r>
      <w:r w:rsidR="00ED5840" w:rsidRPr="009E24F0">
        <w:rPr>
          <w:sz w:val="28"/>
          <w:szCs w:val="28"/>
        </w:rPr>
        <w:t xml:space="preserve"> людей</w:t>
      </w:r>
      <w:r w:rsidRPr="009E24F0">
        <w:rPr>
          <w:sz w:val="28"/>
          <w:szCs w:val="28"/>
        </w:rPr>
        <w:t xml:space="preserve"> </w:t>
      </w:r>
      <w:proofErr w:type="gramStart"/>
      <w:r w:rsidRPr="009E24F0">
        <w:rPr>
          <w:sz w:val="28"/>
          <w:szCs w:val="28"/>
        </w:rPr>
        <w:t xml:space="preserve">( </w:t>
      </w:r>
      <w:proofErr w:type="gramEnd"/>
      <w:r w:rsidRPr="009E24F0">
        <w:rPr>
          <w:sz w:val="28"/>
          <w:szCs w:val="28"/>
        </w:rPr>
        <w:t>родственников, близких)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 xml:space="preserve">- </w:t>
      </w:r>
      <w:r w:rsidR="004B6F98" w:rsidRPr="009E24F0">
        <w:rPr>
          <w:sz w:val="28"/>
          <w:szCs w:val="28"/>
        </w:rPr>
        <w:t>Разработать и</w:t>
      </w:r>
      <w:proofErr w:type="gramStart"/>
      <w:r w:rsidR="004B6F98" w:rsidRPr="009E24F0">
        <w:rPr>
          <w:sz w:val="28"/>
          <w:szCs w:val="28"/>
        </w:rPr>
        <w:t xml:space="preserve"> </w:t>
      </w:r>
      <w:r w:rsidRPr="009E24F0">
        <w:rPr>
          <w:sz w:val="28"/>
          <w:szCs w:val="28"/>
        </w:rPr>
        <w:t>П</w:t>
      </w:r>
      <w:proofErr w:type="gramEnd"/>
      <w:r w:rsidRPr="009E24F0">
        <w:rPr>
          <w:sz w:val="28"/>
          <w:szCs w:val="28"/>
        </w:rPr>
        <w:t>ровести анкетирование</w:t>
      </w:r>
      <w:r w:rsidR="004B6F98" w:rsidRPr="009E24F0">
        <w:rPr>
          <w:sz w:val="28"/>
          <w:szCs w:val="28"/>
        </w:rPr>
        <w:t xml:space="preserve"> о «</w:t>
      </w:r>
      <w:r w:rsidR="00292B9F" w:rsidRPr="009E24F0">
        <w:rPr>
          <w:sz w:val="28"/>
          <w:szCs w:val="28"/>
        </w:rPr>
        <w:t>П</w:t>
      </w:r>
      <w:r w:rsidR="004B6F98" w:rsidRPr="009E24F0">
        <w:rPr>
          <w:sz w:val="28"/>
          <w:szCs w:val="28"/>
        </w:rPr>
        <w:t>амяти сердца или равнения на Героя»</w:t>
      </w:r>
    </w:p>
    <w:p w:rsidR="00ED5840" w:rsidRPr="009E24F0" w:rsidRDefault="004B6F98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 xml:space="preserve">- Подготовиться к мероприятию </w:t>
      </w:r>
      <w:proofErr w:type="gramStart"/>
      <w:r w:rsidRPr="009E24F0">
        <w:rPr>
          <w:sz w:val="28"/>
          <w:szCs w:val="28"/>
        </w:rPr>
        <w:t xml:space="preserve">( </w:t>
      </w:r>
      <w:proofErr w:type="gramEnd"/>
      <w:r w:rsidRPr="009E24F0">
        <w:rPr>
          <w:sz w:val="28"/>
          <w:szCs w:val="28"/>
        </w:rPr>
        <w:t>изучить патриотическую песню)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- Групповая работа</w:t>
      </w:r>
      <w:r w:rsidR="004B6F98" w:rsidRPr="009E24F0">
        <w:rPr>
          <w:sz w:val="28"/>
          <w:szCs w:val="28"/>
        </w:rPr>
        <w:t xml:space="preserve"> </w:t>
      </w:r>
      <w:proofErr w:type="gramStart"/>
      <w:r w:rsidR="004B6F98" w:rsidRPr="009E24F0">
        <w:rPr>
          <w:sz w:val="28"/>
          <w:szCs w:val="28"/>
        </w:rPr>
        <w:t xml:space="preserve">( </w:t>
      </w:r>
      <w:proofErr w:type="gramEnd"/>
      <w:r w:rsidR="004B6F98" w:rsidRPr="009E24F0">
        <w:rPr>
          <w:sz w:val="28"/>
          <w:szCs w:val="28"/>
        </w:rPr>
        <w:t>учитель –</w:t>
      </w:r>
      <w:r w:rsidR="00085B9F" w:rsidRPr="009E24F0">
        <w:rPr>
          <w:sz w:val="28"/>
          <w:szCs w:val="28"/>
        </w:rPr>
        <w:t xml:space="preserve"> родите</w:t>
      </w:r>
      <w:r w:rsidR="004B6F98" w:rsidRPr="009E24F0">
        <w:rPr>
          <w:sz w:val="28"/>
          <w:szCs w:val="28"/>
        </w:rPr>
        <w:t xml:space="preserve">ли – дети) – создание </w:t>
      </w:r>
      <w:r w:rsidR="00085B9F" w:rsidRPr="009E24F0">
        <w:rPr>
          <w:sz w:val="28"/>
          <w:szCs w:val="28"/>
        </w:rPr>
        <w:t xml:space="preserve">компьютерной </w:t>
      </w:r>
      <w:r w:rsidR="004B6F98" w:rsidRPr="009E24F0">
        <w:rPr>
          <w:sz w:val="28"/>
          <w:szCs w:val="28"/>
        </w:rPr>
        <w:t>презентации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-</w:t>
      </w:r>
      <w:r w:rsidR="00085B9F" w:rsidRPr="009E24F0">
        <w:rPr>
          <w:sz w:val="28"/>
          <w:szCs w:val="28"/>
        </w:rPr>
        <w:t>Поиск, интеграция, обобщение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24F0">
        <w:rPr>
          <w:iCs/>
          <w:sz w:val="28"/>
          <w:szCs w:val="28"/>
          <w:bdr w:val="none" w:sz="0" w:space="0" w:color="auto" w:frame="1"/>
        </w:rPr>
        <w:t>Описание проведения исследования</w:t>
      </w:r>
    </w:p>
    <w:p w:rsidR="00ED5840" w:rsidRPr="009E24F0" w:rsidRDefault="00ED5840" w:rsidP="00085B9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E24F0">
        <w:rPr>
          <w:b/>
          <w:sz w:val="28"/>
          <w:szCs w:val="28"/>
        </w:rPr>
        <w:t>Этапы работы над проектом</w:t>
      </w:r>
      <w:r w:rsidRPr="009E24F0">
        <w:rPr>
          <w:b/>
          <w:sz w:val="28"/>
          <w:szCs w:val="28"/>
        </w:rPr>
        <w:br/>
      </w:r>
      <w:r w:rsidRPr="009E24F0">
        <w:rPr>
          <w:rStyle w:val="a4"/>
          <w:sz w:val="28"/>
          <w:szCs w:val="28"/>
          <w:bdr w:val="none" w:sz="0" w:space="0" w:color="auto" w:frame="1"/>
        </w:rPr>
        <w:t>1. Подготовительный</w:t>
      </w:r>
    </w:p>
    <w:p w:rsidR="00ED5840" w:rsidRPr="009E24F0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9E24F0">
        <w:rPr>
          <w:sz w:val="28"/>
          <w:szCs w:val="28"/>
        </w:rPr>
        <w:t>- выбор темы проекта</w:t>
      </w:r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r w:rsidRPr="000F2EA8">
        <w:rPr>
          <w:sz w:val="28"/>
          <w:szCs w:val="28"/>
        </w:rPr>
        <w:t>- определение целей и формирование задач проекта</w:t>
      </w:r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0" w:author="Unknown"/>
          <w:sz w:val="28"/>
          <w:szCs w:val="28"/>
        </w:rPr>
      </w:pPr>
      <w:ins w:id="1" w:author="Unknown">
        <w:r w:rsidRPr="000F2EA8">
          <w:rPr>
            <w:sz w:val="28"/>
            <w:szCs w:val="28"/>
          </w:rPr>
          <w:t>- определение названия проекта; обсуждение плана работы; возможных источников информации; ожидаемых результатов.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2" w:author="Unknown"/>
          <w:sz w:val="28"/>
          <w:szCs w:val="28"/>
        </w:rPr>
      </w:pPr>
      <w:ins w:id="3" w:author="Unknown">
        <w:r w:rsidRPr="000F2EA8">
          <w:rPr>
            <w:sz w:val="28"/>
            <w:szCs w:val="28"/>
          </w:rPr>
          <w:t>- выбор способов работы (используемые методы исследования)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4" w:author="Unknown"/>
          <w:sz w:val="28"/>
          <w:szCs w:val="28"/>
        </w:rPr>
      </w:pPr>
      <w:ins w:id="5" w:author="Unknown">
        <w:r w:rsidRPr="000F2EA8">
          <w:rPr>
            <w:rStyle w:val="a4"/>
            <w:sz w:val="28"/>
            <w:szCs w:val="28"/>
            <w:bdr w:val="none" w:sz="0" w:space="0" w:color="auto" w:frame="1"/>
          </w:rPr>
          <w:t xml:space="preserve">2. </w:t>
        </w:r>
        <w:proofErr w:type="gramStart"/>
        <w:r w:rsidRPr="000F2EA8">
          <w:rPr>
            <w:rStyle w:val="a4"/>
            <w:sz w:val="28"/>
            <w:szCs w:val="28"/>
            <w:bdr w:val="none" w:sz="0" w:space="0" w:color="auto" w:frame="1"/>
          </w:rPr>
          <w:t>Поисково-исследовательский</w:t>
        </w:r>
        <w:proofErr w:type="gramEnd"/>
        <w:r w:rsidRPr="000F2EA8">
          <w:rPr>
            <w:rStyle w:val="a4"/>
            <w:sz w:val="28"/>
            <w:szCs w:val="28"/>
            <w:bdr w:val="none" w:sz="0" w:space="0" w:color="auto" w:frame="1"/>
          </w:rPr>
          <w:t xml:space="preserve"> (реализация плана)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6" w:author="Unknown"/>
          <w:sz w:val="28"/>
          <w:szCs w:val="28"/>
        </w:rPr>
      </w:pPr>
      <w:ins w:id="7" w:author="Unknown">
        <w:r w:rsidRPr="000F2EA8">
          <w:rPr>
            <w:sz w:val="28"/>
            <w:szCs w:val="28"/>
          </w:rPr>
          <w:t>- работа по сбору информации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8" w:author="Unknown"/>
          <w:sz w:val="28"/>
          <w:szCs w:val="28"/>
        </w:rPr>
      </w:pPr>
      <w:ins w:id="9" w:author="Unknown">
        <w:r w:rsidRPr="000F2EA8">
          <w:rPr>
            <w:sz w:val="28"/>
            <w:szCs w:val="28"/>
          </w:rPr>
          <w:t>- работа с ресурсами интернета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10" w:author="Unknown"/>
          <w:sz w:val="28"/>
          <w:szCs w:val="28"/>
        </w:rPr>
      </w:pPr>
      <w:ins w:id="11" w:author="Unknown">
        <w:r w:rsidRPr="000F2EA8">
          <w:rPr>
            <w:sz w:val="28"/>
            <w:szCs w:val="28"/>
          </w:rPr>
          <w:t xml:space="preserve">- проведение анкетирования учащихся начальных классов </w:t>
        </w:r>
      </w:ins>
      <w:r w:rsidR="00292B9F" w:rsidRPr="000F2EA8">
        <w:rPr>
          <w:sz w:val="28"/>
          <w:szCs w:val="28"/>
        </w:rPr>
        <w:t>об их отношении к теме «Война» и их знания семейной истории Великой Отечественной войны -   «Память сердца или равнение  на Героя»</w:t>
      </w:r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12" w:author="Unknown"/>
          <w:sz w:val="28"/>
          <w:szCs w:val="28"/>
        </w:rPr>
      </w:pPr>
      <w:ins w:id="13" w:author="Unknown">
        <w:r w:rsidRPr="000F2EA8">
          <w:rPr>
            <w:sz w:val="28"/>
            <w:szCs w:val="28"/>
          </w:rPr>
          <w:t>- сбор и систематизация материалов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14" w:author="Unknown"/>
          <w:sz w:val="28"/>
          <w:szCs w:val="28"/>
        </w:rPr>
      </w:pPr>
      <w:ins w:id="15" w:author="Unknown">
        <w:r w:rsidRPr="000F2EA8">
          <w:rPr>
            <w:sz w:val="28"/>
            <w:szCs w:val="28"/>
          </w:rPr>
          <w:lastRenderedPageBreak/>
          <w:t>- оформление материалов исследования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16" w:author="Unknown"/>
          <w:sz w:val="28"/>
          <w:szCs w:val="28"/>
        </w:rPr>
      </w:pPr>
      <w:ins w:id="17" w:author="Unknown">
        <w:r w:rsidRPr="000F2EA8">
          <w:rPr>
            <w:rStyle w:val="a4"/>
            <w:sz w:val="28"/>
            <w:szCs w:val="28"/>
            <w:bdr w:val="none" w:sz="0" w:space="0" w:color="auto" w:frame="1"/>
          </w:rPr>
          <w:t>3. Завершающий</w:t>
        </w:r>
      </w:ins>
    </w:p>
    <w:p w:rsidR="00292B9F" w:rsidRPr="000F2EA8" w:rsidRDefault="00292B9F" w:rsidP="00292B9F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ins w:id="18" w:author="Unknown">
        <w:r w:rsidRPr="000F2EA8">
          <w:rPr>
            <w:sz w:val="28"/>
            <w:szCs w:val="28"/>
          </w:rPr>
          <w:t>- «предзащита» проекта</w:t>
        </w:r>
      </w:ins>
    </w:p>
    <w:p w:rsidR="00292B9F" w:rsidRPr="000F2EA8" w:rsidRDefault="00292B9F" w:rsidP="00292B9F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19" w:author="Unknown"/>
          <w:sz w:val="28"/>
          <w:szCs w:val="28"/>
        </w:rPr>
      </w:pPr>
      <w:ins w:id="20" w:author="Unknown">
        <w:r w:rsidRPr="000F2EA8">
          <w:rPr>
            <w:sz w:val="28"/>
            <w:szCs w:val="28"/>
          </w:rPr>
          <w:t>- доработка проекта с учётом замечаний и предложений</w:t>
        </w:r>
      </w:ins>
    </w:p>
    <w:p w:rsidR="00292B9F" w:rsidRPr="000F2EA8" w:rsidRDefault="00292B9F" w:rsidP="00292B9F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  <w:ins w:id="21" w:author="Unknown">
        <w:r w:rsidRPr="000F2EA8">
          <w:rPr>
            <w:sz w:val="28"/>
            <w:szCs w:val="28"/>
          </w:rPr>
          <w:t>-</w:t>
        </w:r>
      </w:ins>
      <w:r w:rsidRPr="000F2EA8">
        <w:rPr>
          <w:sz w:val="28"/>
          <w:szCs w:val="28"/>
        </w:rPr>
        <w:t xml:space="preserve"> </w:t>
      </w:r>
      <w:ins w:id="22" w:author="Unknown">
        <w:r w:rsidR="00ED5840" w:rsidRPr="000F2EA8">
          <w:rPr>
            <w:sz w:val="28"/>
            <w:szCs w:val="28"/>
          </w:rPr>
          <w:t xml:space="preserve">создание </w:t>
        </w:r>
      </w:ins>
      <w:r w:rsidRPr="000F2EA8">
        <w:rPr>
          <w:sz w:val="28"/>
          <w:szCs w:val="28"/>
        </w:rPr>
        <w:t>презентации и выступление на праздничном мероприятии «День Победы», посвящённом 72 годовщине Дня Победы над фашистской Германией.</w:t>
      </w:r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ins w:id="23" w:author="Unknown"/>
          <w:sz w:val="28"/>
          <w:szCs w:val="28"/>
        </w:rPr>
      </w:pPr>
      <w:ins w:id="24" w:author="Unknown">
        <w:r w:rsidRPr="000F2EA8">
          <w:rPr>
            <w:sz w:val="28"/>
            <w:szCs w:val="28"/>
          </w:rPr>
          <w:t>- выводы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25" w:author="Unknown"/>
          <w:b/>
          <w:sz w:val="28"/>
          <w:szCs w:val="28"/>
        </w:rPr>
      </w:pPr>
      <w:ins w:id="26" w:author="Unknown">
        <w:r w:rsidRPr="000F2EA8">
          <w:rPr>
            <w:b/>
            <w:iCs/>
            <w:sz w:val="28"/>
            <w:szCs w:val="28"/>
            <w:bdr w:val="none" w:sz="0" w:space="0" w:color="auto" w:frame="1"/>
          </w:rPr>
          <w:t>Сроки реализации проекта:</w:t>
        </w:r>
      </w:ins>
    </w:p>
    <w:p w:rsidR="00ED5840" w:rsidRPr="000F2EA8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ns w:id="27" w:author="Unknown"/>
          <w:sz w:val="28"/>
          <w:szCs w:val="28"/>
        </w:rPr>
      </w:pPr>
      <w:ins w:id="28" w:author="Unknown">
        <w:r w:rsidRPr="000F2EA8">
          <w:rPr>
            <w:iCs/>
            <w:sz w:val="28"/>
            <w:szCs w:val="28"/>
            <w:bdr w:val="none" w:sz="0" w:space="0" w:color="auto" w:frame="1"/>
          </w:rPr>
          <w:t>Начало:</w:t>
        </w:r>
        <w:r w:rsidRPr="000F2EA8">
          <w:rPr>
            <w:rStyle w:val="apple-converted-space"/>
            <w:iCs/>
            <w:sz w:val="28"/>
            <w:szCs w:val="28"/>
            <w:bdr w:val="none" w:sz="0" w:space="0" w:color="auto" w:frame="1"/>
          </w:rPr>
          <w:t> </w:t>
        </w:r>
      </w:ins>
      <w:r w:rsidR="00116E6E" w:rsidRPr="000F2EA8">
        <w:rPr>
          <w:sz w:val="28"/>
          <w:szCs w:val="28"/>
        </w:rPr>
        <w:t xml:space="preserve">сентябрь </w:t>
      </w:r>
      <w:r w:rsidR="00085B9F" w:rsidRPr="000F2EA8">
        <w:rPr>
          <w:sz w:val="28"/>
          <w:szCs w:val="28"/>
        </w:rPr>
        <w:t xml:space="preserve">2016 </w:t>
      </w:r>
    </w:p>
    <w:p w:rsidR="00085B9F" w:rsidRPr="000F2EA8" w:rsidRDefault="00ED5840" w:rsidP="00ED5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ins w:id="29" w:author="Unknown">
        <w:r w:rsidRPr="000F2EA8">
          <w:rPr>
            <w:iCs/>
            <w:sz w:val="28"/>
            <w:szCs w:val="28"/>
            <w:bdr w:val="none" w:sz="0" w:space="0" w:color="auto" w:frame="1"/>
          </w:rPr>
          <w:t>Конец:</w:t>
        </w:r>
        <w:r w:rsidRPr="000F2EA8">
          <w:rPr>
            <w:rStyle w:val="apple-converted-space"/>
            <w:iCs/>
            <w:sz w:val="28"/>
            <w:szCs w:val="28"/>
            <w:bdr w:val="none" w:sz="0" w:space="0" w:color="auto" w:frame="1"/>
          </w:rPr>
          <w:t> </w:t>
        </w:r>
      </w:ins>
      <w:r w:rsidR="00085B9F" w:rsidRPr="000F2EA8">
        <w:rPr>
          <w:rStyle w:val="apple-converted-space"/>
          <w:iCs/>
          <w:sz w:val="28"/>
          <w:szCs w:val="28"/>
          <w:bdr w:val="none" w:sz="0" w:space="0" w:color="auto" w:frame="1"/>
        </w:rPr>
        <w:t>май 2017</w:t>
      </w:r>
      <w:r w:rsidR="00085B9F" w:rsidRPr="000F2EA8">
        <w:rPr>
          <w:sz w:val="28"/>
          <w:szCs w:val="28"/>
        </w:rPr>
        <w:t xml:space="preserve"> </w:t>
      </w:r>
    </w:p>
    <w:p w:rsidR="005760D6" w:rsidRPr="000F2EA8" w:rsidRDefault="005760D6">
      <w:pPr>
        <w:rPr>
          <w:rFonts w:ascii="Times New Roman" w:hAnsi="Times New Roman" w:cs="Times New Roman"/>
          <w:sz w:val="28"/>
          <w:szCs w:val="28"/>
        </w:rPr>
      </w:pPr>
    </w:p>
    <w:p w:rsidR="00E40DDC" w:rsidRPr="000F2EA8" w:rsidRDefault="00E40DDC">
      <w:pPr>
        <w:rPr>
          <w:rFonts w:ascii="Times New Roman" w:hAnsi="Times New Roman" w:cs="Times New Roman"/>
          <w:sz w:val="28"/>
          <w:szCs w:val="28"/>
        </w:rPr>
      </w:pPr>
    </w:p>
    <w:p w:rsidR="00E40DDC" w:rsidRPr="000F2EA8" w:rsidRDefault="00E40DDC">
      <w:pPr>
        <w:rPr>
          <w:rFonts w:ascii="Times New Roman" w:hAnsi="Times New Roman" w:cs="Times New Roman"/>
          <w:sz w:val="28"/>
          <w:szCs w:val="28"/>
        </w:rPr>
      </w:pPr>
    </w:p>
    <w:p w:rsidR="00E40DDC" w:rsidRPr="000F2EA8" w:rsidRDefault="00E40DDC">
      <w:pPr>
        <w:rPr>
          <w:rFonts w:ascii="Times New Roman" w:hAnsi="Times New Roman" w:cs="Times New Roman"/>
          <w:sz w:val="28"/>
          <w:szCs w:val="28"/>
        </w:rPr>
      </w:pPr>
    </w:p>
    <w:p w:rsidR="00E40DDC" w:rsidRPr="000F2EA8" w:rsidRDefault="00E40DDC">
      <w:pPr>
        <w:rPr>
          <w:rFonts w:ascii="Times New Roman" w:hAnsi="Times New Roman" w:cs="Times New Roman"/>
          <w:sz w:val="28"/>
          <w:szCs w:val="28"/>
        </w:rPr>
      </w:pPr>
    </w:p>
    <w:p w:rsidR="00E40DDC" w:rsidRPr="009E24F0" w:rsidRDefault="00E40DDC">
      <w:pPr>
        <w:rPr>
          <w:rFonts w:ascii="Times New Roman" w:hAnsi="Times New Roman" w:cs="Times New Roman"/>
          <w:sz w:val="28"/>
          <w:szCs w:val="28"/>
        </w:rPr>
      </w:pPr>
    </w:p>
    <w:p w:rsidR="00E40DDC" w:rsidRDefault="00E40DDC">
      <w:pPr>
        <w:rPr>
          <w:rFonts w:ascii="Times New Roman" w:hAnsi="Times New Roman" w:cs="Times New Roman"/>
          <w:sz w:val="28"/>
          <w:szCs w:val="28"/>
        </w:rPr>
      </w:pPr>
    </w:p>
    <w:p w:rsidR="009E24F0" w:rsidRDefault="009E24F0">
      <w:pPr>
        <w:rPr>
          <w:rFonts w:ascii="Times New Roman" w:hAnsi="Times New Roman" w:cs="Times New Roman"/>
          <w:sz w:val="28"/>
          <w:szCs w:val="28"/>
        </w:rPr>
      </w:pPr>
    </w:p>
    <w:p w:rsidR="009E24F0" w:rsidRDefault="009E24F0">
      <w:pPr>
        <w:rPr>
          <w:rFonts w:ascii="Times New Roman" w:hAnsi="Times New Roman" w:cs="Times New Roman"/>
          <w:sz w:val="28"/>
          <w:szCs w:val="28"/>
        </w:rPr>
      </w:pPr>
    </w:p>
    <w:p w:rsidR="004C0150" w:rsidRPr="009E24F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E40DDC" w:rsidRDefault="00E40DDC">
      <w:pPr>
        <w:rPr>
          <w:rFonts w:ascii="Times New Roman" w:hAnsi="Times New Roman" w:cs="Times New Roman"/>
          <w:sz w:val="28"/>
          <w:szCs w:val="28"/>
        </w:rPr>
      </w:pPr>
    </w:p>
    <w:p w:rsidR="004C015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4C015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4C015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4C015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4C0150" w:rsidRPr="009E24F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116E6E" w:rsidRPr="009E24F0" w:rsidRDefault="009E24F0" w:rsidP="009E24F0">
      <w:pPr>
        <w:pStyle w:val="a3"/>
        <w:shd w:val="clear" w:color="auto" w:fill="FFFFFF"/>
        <w:spacing w:before="0" w:beforeAutospacing="0" w:after="277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</w:t>
      </w:r>
      <w:r w:rsidR="00116E6E" w:rsidRPr="009E24F0">
        <w:rPr>
          <w:b/>
          <w:sz w:val="28"/>
          <w:szCs w:val="28"/>
        </w:rPr>
        <w:t xml:space="preserve">тематический план проектной работы                     </w:t>
      </w:r>
      <w:r>
        <w:rPr>
          <w:b/>
          <w:sz w:val="28"/>
          <w:szCs w:val="28"/>
        </w:rPr>
        <w:t xml:space="preserve">                                        </w:t>
      </w:r>
      <w:r w:rsidR="00116E6E" w:rsidRPr="009E24F0">
        <w:rPr>
          <w:b/>
          <w:sz w:val="28"/>
          <w:szCs w:val="28"/>
        </w:rPr>
        <w:t xml:space="preserve">  «Память сердца или равнение  на Героя»</w:t>
      </w:r>
    </w:p>
    <w:tbl>
      <w:tblPr>
        <w:tblStyle w:val="a6"/>
        <w:tblW w:w="0" w:type="auto"/>
        <w:tblInd w:w="-318" w:type="dxa"/>
        <w:tblLook w:val="04A0"/>
      </w:tblPr>
      <w:tblGrid>
        <w:gridCol w:w="861"/>
        <w:gridCol w:w="5726"/>
        <w:gridCol w:w="1598"/>
        <w:gridCol w:w="1704"/>
      </w:tblGrid>
      <w:tr w:rsidR="00116E6E" w:rsidRPr="009E24F0" w:rsidTr="00BE13F3">
        <w:tc>
          <w:tcPr>
            <w:tcW w:w="861" w:type="dxa"/>
          </w:tcPr>
          <w:p w:rsidR="00116E6E" w:rsidRPr="009E24F0" w:rsidRDefault="00116E6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E24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E24F0">
              <w:rPr>
                <w:sz w:val="28"/>
                <w:szCs w:val="28"/>
              </w:rPr>
              <w:t>/</w:t>
            </w:r>
            <w:proofErr w:type="spellStart"/>
            <w:r w:rsidRPr="009E24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6" w:type="dxa"/>
          </w:tcPr>
          <w:p w:rsidR="00116E6E" w:rsidRPr="009E24F0" w:rsidRDefault="00116E6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598" w:type="dxa"/>
          </w:tcPr>
          <w:p w:rsidR="00116E6E" w:rsidRPr="009E24F0" w:rsidRDefault="00116E6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Дата         проведения</w:t>
            </w:r>
          </w:p>
        </w:tc>
        <w:tc>
          <w:tcPr>
            <w:tcW w:w="1704" w:type="dxa"/>
          </w:tcPr>
          <w:p w:rsidR="00116E6E" w:rsidRPr="009E24F0" w:rsidRDefault="00116E6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Примечания</w:t>
            </w:r>
          </w:p>
        </w:tc>
      </w:tr>
      <w:tr w:rsidR="00116E6E" w:rsidRPr="009E24F0" w:rsidTr="00BE13F3">
        <w:tc>
          <w:tcPr>
            <w:tcW w:w="861" w:type="dxa"/>
          </w:tcPr>
          <w:p w:rsidR="00116E6E" w:rsidRPr="009E24F0" w:rsidRDefault="00116E6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116E6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Что такое Родина для каждого из нас</w:t>
            </w:r>
            <w:proofErr w:type="gramStart"/>
            <w:r w:rsidRPr="009E24F0">
              <w:rPr>
                <w:sz w:val="28"/>
                <w:szCs w:val="28"/>
              </w:rPr>
              <w:t>?(</w:t>
            </w:r>
            <w:proofErr w:type="gramEnd"/>
            <w:r w:rsidRPr="009E24F0">
              <w:rPr>
                <w:sz w:val="28"/>
                <w:szCs w:val="28"/>
              </w:rPr>
              <w:t>диалог маленьких представителей стран, народов и государств о Родине)</w:t>
            </w:r>
          </w:p>
        </w:tc>
        <w:tc>
          <w:tcPr>
            <w:tcW w:w="1598" w:type="dxa"/>
          </w:tcPr>
          <w:p w:rsidR="00116E6E" w:rsidRPr="009E24F0" w:rsidRDefault="00116E6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1неделя</w:t>
            </w:r>
          </w:p>
        </w:tc>
        <w:tc>
          <w:tcPr>
            <w:tcW w:w="1704" w:type="dxa"/>
          </w:tcPr>
          <w:p w:rsidR="00116E6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06.09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E80DFE" w:rsidRPr="009E24F0" w:rsidRDefault="00E80DFE" w:rsidP="00B05F5F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 xml:space="preserve">Загадочное слово «Русь» </w:t>
            </w:r>
            <w:proofErr w:type="gramStart"/>
            <w:r w:rsidRPr="009E24F0">
              <w:rPr>
                <w:sz w:val="28"/>
                <w:szCs w:val="28"/>
              </w:rPr>
              <w:t xml:space="preserve">( </w:t>
            </w:r>
            <w:proofErr w:type="gramEnd"/>
            <w:r w:rsidRPr="009E24F0">
              <w:rPr>
                <w:sz w:val="28"/>
                <w:szCs w:val="28"/>
              </w:rPr>
              <w:t>рассказы, стихи о российском государстве)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13.09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Герои древней Рус</w:t>
            </w:r>
            <w:proofErr w:type="gramStart"/>
            <w:r w:rsidRPr="009E24F0">
              <w:rPr>
                <w:sz w:val="28"/>
                <w:szCs w:val="28"/>
              </w:rPr>
              <w:t>и(</w:t>
            </w:r>
            <w:proofErr w:type="gramEnd"/>
            <w:r w:rsidRPr="009E24F0">
              <w:rPr>
                <w:sz w:val="28"/>
                <w:szCs w:val="28"/>
              </w:rPr>
              <w:t>былины о богатырях)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20.09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E80DFE" w:rsidRPr="009E24F0" w:rsidRDefault="00B122D8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В дружбе народов – сила Росси</w:t>
            </w:r>
            <w:proofErr w:type="gramStart"/>
            <w:r w:rsidRPr="009E24F0">
              <w:rPr>
                <w:sz w:val="28"/>
                <w:szCs w:val="28"/>
              </w:rPr>
              <w:t>и(</w:t>
            </w:r>
            <w:proofErr w:type="gramEnd"/>
            <w:r w:rsidRPr="009E24F0">
              <w:rPr>
                <w:sz w:val="28"/>
                <w:szCs w:val="28"/>
              </w:rPr>
              <w:t>беседа об историческом пути развития России)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4неделя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27.09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E80DFE" w:rsidRPr="009E24F0" w:rsidRDefault="00B122D8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 xml:space="preserve"> (рассказы, стихи об историческом пути России)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5неделя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04.10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E80DFE" w:rsidRPr="009E24F0" w:rsidRDefault="00B122D8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В дружбе народов – сила России (рассказы, стихи об историческом пути России)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6неделя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11.10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E80DFE" w:rsidRPr="009E24F0" w:rsidRDefault="00B122D8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Праздник белых журавлей.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7неделя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18.10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E80DFE" w:rsidRPr="009E24F0" w:rsidRDefault="00B122D8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Память о героях семь</w:t>
            </w:r>
            <w:proofErr w:type="gramStart"/>
            <w:r w:rsidRPr="009E24F0">
              <w:rPr>
                <w:sz w:val="28"/>
                <w:szCs w:val="28"/>
              </w:rPr>
              <w:t>и(</w:t>
            </w:r>
            <w:proofErr w:type="gramEnd"/>
            <w:r w:rsidRPr="009E24F0">
              <w:rPr>
                <w:sz w:val="28"/>
                <w:szCs w:val="28"/>
              </w:rPr>
              <w:t xml:space="preserve"> беседа о семейных ценностях и традициях)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8неделя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25.10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9</w:t>
            </w:r>
          </w:p>
        </w:tc>
        <w:tc>
          <w:tcPr>
            <w:tcW w:w="5726" w:type="dxa"/>
          </w:tcPr>
          <w:p w:rsidR="00E80DFE" w:rsidRPr="009E24F0" w:rsidRDefault="00B122D8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«Что такое исследовательская работа (проект)?</w:t>
            </w:r>
            <w:proofErr w:type="gramStart"/>
            <w:r w:rsidRPr="009E24F0">
              <w:rPr>
                <w:sz w:val="28"/>
                <w:szCs w:val="28"/>
              </w:rPr>
              <w:t>»(</w:t>
            </w:r>
            <w:proofErr w:type="gramEnd"/>
            <w:r w:rsidRPr="009E24F0">
              <w:rPr>
                <w:sz w:val="28"/>
                <w:szCs w:val="28"/>
              </w:rPr>
              <w:t>беседа о проекте)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9неделя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08.11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10</w:t>
            </w:r>
          </w:p>
        </w:tc>
        <w:tc>
          <w:tcPr>
            <w:tcW w:w="5726" w:type="dxa"/>
          </w:tcPr>
          <w:p w:rsidR="00E80DFE" w:rsidRPr="009E24F0" w:rsidRDefault="00B122D8" w:rsidP="00B122D8">
            <w:pPr>
              <w:pStyle w:val="a3"/>
              <w:shd w:val="clear" w:color="auto" w:fill="FFFFFF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Исследовательская работа (проект): «Память сердца или равнение на Героя</w:t>
            </w:r>
            <w:proofErr w:type="gramStart"/>
            <w:r w:rsidRPr="009E24F0">
              <w:rPr>
                <w:sz w:val="28"/>
                <w:szCs w:val="28"/>
              </w:rPr>
              <w:t>»(</w:t>
            </w:r>
            <w:proofErr w:type="gramEnd"/>
            <w:r w:rsidR="00025831" w:rsidRPr="009E24F0">
              <w:rPr>
                <w:sz w:val="28"/>
                <w:szCs w:val="28"/>
              </w:rPr>
              <w:t xml:space="preserve">выбор темы, актуальность и </w:t>
            </w:r>
            <w:proofErr w:type="spellStart"/>
            <w:r w:rsidR="00025831" w:rsidRPr="009E24F0">
              <w:rPr>
                <w:sz w:val="28"/>
                <w:szCs w:val="28"/>
              </w:rPr>
              <w:t>целеполагание</w:t>
            </w:r>
            <w:proofErr w:type="spellEnd"/>
            <w:r w:rsidR="00025831" w:rsidRPr="009E24F0">
              <w:rPr>
                <w:sz w:val="28"/>
                <w:szCs w:val="28"/>
              </w:rPr>
              <w:t>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10неделя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15.11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11</w:t>
            </w:r>
          </w:p>
        </w:tc>
        <w:tc>
          <w:tcPr>
            <w:tcW w:w="5726" w:type="dxa"/>
          </w:tcPr>
          <w:p w:rsidR="00E80DFE" w:rsidRPr="009E24F0" w:rsidRDefault="00025831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Как работать над проектом</w:t>
            </w:r>
            <w:proofErr w:type="gramStart"/>
            <w:r w:rsidRPr="009E24F0">
              <w:rPr>
                <w:sz w:val="28"/>
                <w:szCs w:val="28"/>
              </w:rPr>
              <w:t>?(</w:t>
            </w:r>
            <w:proofErr w:type="gramEnd"/>
            <w:r w:rsidRPr="009E24F0">
              <w:rPr>
                <w:sz w:val="28"/>
                <w:szCs w:val="28"/>
              </w:rPr>
              <w:t xml:space="preserve"> определение  задачи, проблемы, гипотезы проекта)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11неделя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22.11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12</w:t>
            </w:r>
          </w:p>
        </w:tc>
        <w:tc>
          <w:tcPr>
            <w:tcW w:w="5726" w:type="dxa"/>
          </w:tcPr>
          <w:p w:rsidR="00E80DFE" w:rsidRPr="009E24F0" w:rsidRDefault="00025831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Как работать над проектом</w:t>
            </w:r>
            <w:proofErr w:type="gramStart"/>
            <w:r w:rsidRPr="009E24F0">
              <w:rPr>
                <w:sz w:val="28"/>
                <w:szCs w:val="28"/>
              </w:rPr>
              <w:t>?(</w:t>
            </w:r>
            <w:proofErr w:type="gramEnd"/>
            <w:r w:rsidRPr="009E24F0">
              <w:rPr>
                <w:sz w:val="28"/>
                <w:szCs w:val="28"/>
              </w:rPr>
              <w:t xml:space="preserve"> определение результата проекта)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12неделя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29.11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13</w:t>
            </w:r>
          </w:p>
        </w:tc>
        <w:tc>
          <w:tcPr>
            <w:tcW w:w="5726" w:type="dxa"/>
          </w:tcPr>
          <w:p w:rsidR="00E80DFE" w:rsidRPr="009E24F0" w:rsidRDefault="00025831" w:rsidP="00025831">
            <w:pPr>
              <w:pStyle w:val="a3"/>
              <w:shd w:val="clear" w:color="auto" w:fill="FFFFFF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Как работать над проектом</w:t>
            </w:r>
            <w:proofErr w:type="gramStart"/>
            <w:r w:rsidRPr="009E24F0">
              <w:rPr>
                <w:sz w:val="28"/>
                <w:szCs w:val="28"/>
              </w:rPr>
              <w:t>?(</w:t>
            </w:r>
            <w:proofErr w:type="gramEnd"/>
            <w:r w:rsidRPr="009E24F0">
              <w:rPr>
                <w:sz w:val="28"/>
                <w:szCs w:val="28"/>
              </w:rPr>
              <w:t xml:space="preserve"> обсуждение плана работы, возможных источников информации</w:t>
            </w:r>
            <w:r w:rsidRPr="009E24F0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13неделя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06.12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726" w:type="dxa"/>
          </w:tcPr>
          <w:p w:rsidR="00E80DFE" w:rsidRPr="009E24F0" w:rsidRDefault="00025831" w:rsidP="0025461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Практическая работа по реализации план</w:t>
            </w:r>
            <w:proofErr w:type="gramStart"/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а</w:t>
            </w:r>
            <w:r w:rsidR="0025461E"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="0025461E"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сбор информации</w:t>
            </w:r>
            <w:r w:rsidR="00FD694B"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: фото, копии документов, воспоминаний</w:t>
            </w:r>
            <w:r w:rsidR="0025461E"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)  </w:t>
            </w:r>
            <w:r w:rsidR="00FD694B"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Помощь и контроль хода работ</w:t>
            </w:r>
            <w:r w:rsidR="0025461E"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14неделя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13.12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15</w:t>
            </w:r>
          </w:p>
        </w:tc>
        <w:tc>
          <w:tcPr>
            <w:tcW w:w="5726" w:type="dxa"/>
          </w:tcPr>
          <w:p w:rsidR="00E80DFE" w:rsidRPr="009E24F0" w:rsidRDefault="00FD694B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Практическая работа по реализации план</w:t>
            </w:r>
            <w:proofErr w:type="gramStart"/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а(</w:t>
            </w:r>
            <w:proofErr w:type="gramEnd"/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сбор информации: фото, копии документов, воспоминаний)  Помощь и контроль хода работ    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15неделя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20.12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16</w:t>
            </w:r>
          </w:p>
        </w:tc>
        <w:tc>
          <w:tcPr>
            <w:tcW w:w="5726" w:type="dxa"/>
          </w:tcPr>
          <w:p w:rsidR="00E80DFE" w:rsidRPr="009E24F0" w:rsidRDefault="00FD694B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Практическая работа по реализации план</w:t>
            </w:r>
            <w:proofErr w:type="gramStart"/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а(</w:t>
            </w:r>
            <w:proofErr w:type="gramEnd"/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сбор информации: фото, копии документов, воспоминаний)  Помощь и контроль хода работ    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16неделя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27.12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17</w:t>
            </w:r>
          </w:p>
        </w:tc>
        <w:tc>
          <w:tcPr>
            <w:tcW w:w="5726" w:type="dxa"/>
          </w:tcPr>
          <w:p w:rsidR="00E80DFE" w:rsidRPr="009E24F0" w:rsidRDefault="00FD694B" w:rsidP="00FD694B">
            <w:pPr>
              <w:pStyle w:val="a3"/>
              <w:shd w:val="clear" w:color="auto" w:fill="FFFFFF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rStyle w:val="a4"/>
                <w:sz w:val="28"/>
                <w:szCs w:val="28"/>
                <w:bdr w:val="none" w:sz="0" w:space="0" w:color="auto" w:frame="1"/>
              </w:rPr>
              <w:t>Практическая работа по реализации плана (как работать с интернет – ресурсами)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17неделя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10.01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18</w:t>
            </w:r>
          </w:p>
        </w:tc>
        <w:tc>
          <w:tcPr>
            <w:tcW w:w="5726" w:type="dxa"/>
          </w:tcPr>
          <w:p w:rsidR="00E80DFE" w:rsidRPr="009E24F0" w:rsidRDefault="00FD694B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Сбор и систематизация материалов проекта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18неделя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17.01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19</w:t>
            </w:r>
          </w:p>
        </w:tc>
        <w:tc>
          <w:tcPr>
            <w:tcW w:w="5726" w:type="dxa"/>
          </w:tcPr>
          <w:p w:rsidR="00E80DFE" w:rsidRPr="009E24F0" w:rsidRDefault="00FD694B" w:rsidP="00BE13F3">
            <w:pPr>
              <w:pStyle w:val="a3"/>
              <w:spacing w:before="0" w:beforeAutospacing="0" w:after="277" w:afterAutospacing="0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Сбор и систематизация материалов проекта</w:t>
            </w:r>
            <w:r w:rsidR="00BE13F3" w:rsidRPr="009E24F0">
              <w:rPr>
                <w:sz w:val="28"/>
                <w:szCs w:val="28"/>
              </w:rPr>
              <w:t xml:space="preserve">. Разучивание </w:t>
            </w:r>
            <w:r w:rsidRPr="009E24F0">
              <w:rPr>
                <w:sz w:val="28"/>
                <w:szCs w:val="28"/>
              </w:rPr>
              <w:t>песни «Мой прадедушка»</w:t>
            </w:r>
            <w:r w:rsidR="00BE13F3" w:rsidRPr="009E24F0">
              <w:rPr>
                <w:sz w:val="28"/>
                <w:szCs w:val="28"/>
              </w:rPr>
              <w:t xml:space="preserve"> </w:t>
            </w:r>
            <w:proofErr w:type="spellStart"/>
            <w:r w:rsidR="00BE13F3" w:rsidRPr="009E24F0">
              <w:rPr>
                <w:sz w:val="28"/>
                <w:szCs w:val="28"/>
              </w:rPr>
              <w:t>муз</w:t>
            </w:r>
            <w:proofErr w:type="gramStart"/>
            <w:r w:rsidR="00BE13F3" w:rsidRPr="009E24F0">
              <w:rPr>
                <w:sz w:val="28"/>
                <w:szCs w:val="28"/>
              </w:rPr>
              <w:t>.А</w:t>
            </w:r>
            <w:proofErr w:type="gramEnd"/>
            <w:r w:rsidR="00BE13F3" w:rsidRPr="009E24F0">
              <w:rPr>
                <w:sz w:val="28"/>
                <w:szCs w:val="28"/>
              </w:rPr>
              <w:t>.Ермолова,</w:t>
            </w:r>
            <w:r w:rsidRPr="009E24F0">
              <w:rPr>
                <w:sz w:val="28"/>
                <w:szCs w:val="28"/>
              </w:rPr>
              <w:t>сл</w:t>
            </w:r>
            <w:proofErr w:type="spellEnd"/>
            <w:r w:rsidRPr="009E24F0">
              <w:rPr>
                <w:sz w:val="28"/>
                <w:szCs w:val="28"/>
              </w:rPr>
              <w:t xml:space="preserve">. </w:t>
            </w:r>
            <w:proofErr w:type="spellStart"/>
            <w:r w:rsidRPr="009E24F0">
              <w:rPr>
                <w:sz w:val="28"/>
                <w:szCs w:val="28"/>
              </w:rPr>
              <w:t>М.Загота</w:t>
            </w:r>
            <w:proofErr w:type="spellEnd"/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19неделя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24.01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20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Сбор и систематизация материалов проекта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20неделя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31.01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21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 xml:space="preserve">Сбор и систематизация материалов проекта. Разучивание песни «Мой прадедушка» </w:t>
            </w:r>
            <w:proofErr w:type="spellStart"/>
            <w:r w:rsidRPr="009E24F0">
              <w:rPr>
                <w:sz w:val="28"/>
                <w:szCs w:val="28"/>
              </w:rPr>
              <w:t>муз</w:t>
            </w:r>
            <w:proofErr w:type="gramStart"/>
            <w:r w:rsidRPr="009E24F0">
              <w:rPr>
                <w:sz w:val="28"/>
                <w:szCs w:val="28"/>
              </w:rPr>
              <w:t>.А</w:t>
            </w:r>
            <w:proofErr w:type="gramEnd"/>
            <w:r w:rsidRPr="009E24F0">
              <w:rPr>
                <w:sz w:val="28"/>
                <w:szCs w:val="28"/>
              </w:rPr>
              <w:t>.Ермолова,сл</w:t>
            </w:r>
            <w:proofErr w:type="spellEnd"/>
            <w:r w:rsidRPr="009E24F0">
              <w:rPr>
                <w:sz w:val="28"/>
                <w:szCs w:val="28"/>
              </w:rPr>
              <w:t xml:space="preserve">. </w:t>
            </w:r>
            <w:proofErr w:type="spellStart"/>
            <w:r w:rsidRPr="009E24F0">
              <w:rPr>
                <w:sz w:val="28"/>
                <w:szCs w:val="28"/>
              </w:rPr>
              <w:t>М.Загота</w:t>
            </w:r>
            <w:proofErr w:type="spellEnd"/>
            <w:r w:rsidRPr="009E2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21неделя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07.02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22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Оформление материалов исследования. Оформление уголка памяти в классе.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22неделя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14.02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23</w:t>
            </w:r>
          </w:p>
        </w:tc>
        <w:tc>
          <w:tcPr>
            <w:tcW w:w="5726" w:type="dxa"/>
          </w:tcPr>
          <w:p w:rsidR="00E80DFE" w:rsidRPr="009E24F0" w:rsidRDefault="00BE13F3" w:rsidP="00BF606F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Оформление материалов исследования. Оформление уголка памяти</w:t>
            </w:r>
            <w:r w:rsidR="00BF606F">
              <w:rPr>
                <w:sz w:val="28"/>
                <w:szCs w:val="28"/>
              </w:rPr>
              <w:t xml:space="preserve"> «Защитники отечества»</w:t>
            </w:r>
            <w:r w:rsidRPr="009E24F0">
              <w:rPr>
                <w:sz w:val="28"/>
                <w:szCs w:val="28"/>
              </w:rPr>
              <w:t xml:space="preserve"> в классе.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23неделя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21.02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24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 xml:space="preserve">Оформление материалов исследования. Разучивание песни «Мой прадедушка» </w:t>
            </w:r>
            <w:proofErr w:type="spellStart"/>
            <w:r w:rsidRPr="009E24F0">
              <w:rPr>
                <w:sz w:val="28"/>
                <w:szCs w:val="28"/>
              </w:rPr>
              <w:t>муз</w:t>
            </w:r>
            <w:proofErr w:type="gramStart"/>
            <w:r w:rsidRPr="009E24F0">
              <w:rPr>
                <w:sz w:val="28"/>
                <w:szCs w:val="28"/>
              </w:rPr>
              <w:t>.А</w:t>
            </w:r>
            <w:proofErr w:type="gramEnd"/>
            <w:r w:rsidRPr="009E24F0">
              <w:rPr>
                <w:sz w:val="28"/>
                <w:szCs w:val="28"/>
              </w:rPr>
              <w:t>.Ермолова,сл</w:t>
            </w:r>
            <w:proofErr w:type="spellEnd"/>
            <w:r w:rsidRPr="009E24F0">
              <w:rPr>
                <w:sz w:val="28"/>
                <w:szCs w:val="28"/>
              </w:rPr>
              <w:t xml:space="preserve">. </w:t>
            </w:r>
            <w:proofErr w:type="spellStart"/>
            <w:r w:rsidRPr="009E24F0">
              <w:rPr>
                <w:sz w:val="28"/>
                <w:szCs w:val="28"/>
              </w:rPr>
              <w:t>М.Загота</w:t>
            </w:r>
            <w:proofErr w:type="spellEnd"/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24неделя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28.02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25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 xml:space="preserve">Оформление материалов исследования. Разучивание песни «Мой прадедушка» </w:t>
            </w:r>
            <w:proofErr w:type="spellStart"/>
            <w:r w:rsidRPr="009E24F0">
              <w:rPr>
                <w:sz w:val="28"/>
                <w:szCs w:val="28"/>
              </w:rPr>
              <w:t>муз</w:t>
            </w:r>
            <w:proofErr w:type="gramStart"/>
            <w:r w:rsidRPr="009E24F0">
              <w:rPr>
                <w:sz w:val="28"/>
                <w:szCs w:val="28"/>
              </w:rPr>
              <w:t>.А</w:t>
            </w:r>
            <w:proofErr w:type="gramEnd"/>
            <w:r w:rsidRPr="009E24F0">
              <w:rPr>
                <w:sz w:val="28"/>
                <w:szCs w:val="28"/>
              </w:rPr>
              <w:t>.Ермолова,сл</w:t>
            </w:r>
            <w:proofErr w:type="spellEnd"/>
            <w:r w:rsidRPr="009E24F0">
              <w:rPr>
                <w:sz w:val="28"/>
                <w:szCs w:val="28"/>
              </w:rPr>
              <w:t xml:space="preserve">. </w:t>
            </w:r>
            <w:proofErr w:type="spellStart"/>
            <w:r w:rsidRPr="009E24F0">
              <w:rPr>
                <w:sz w:val="28"/>
                <w:szCs w:val="28"/>
              </w:rPr>
              <w:t>М.Загота</w:t>
            </w:r>
            <w:proofErr w:type="spellEnd"/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25неделя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07.03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26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 xml:space="preserve">Оформление материалов исследования. Разучивание песни «Мой прадедушка» </w:t>
            </w:r>
            <w:proofErr w:type="spellStart"/>
            <w:r w:rsidRPr="009E24F0">
              <w:rPr>
                <w:sz w:val="28"/>
                <w:szCs w:val="28"/>
              </w:rPr>
              <w:lastRenderedPageBreak/>
              <w:t>муз</w:t>
            </w:r>
            <w:proofErr w:type="gramStart"/>
            <w:r w:rsidRPr="009E24F0">
              <w:rPr>
                <w:sz w:val="28"/>
                <w:szCs w:val="28"/>
              </w:rPr>
              <w:t>.А</w:t>
            </w:r>
            <w:proofErr w:type="gramEnd"/>
            <w:r w:rsidRPr="009E24F0">
              <w:rPr>
                <w:sz w:val="28"/>
                <w:szCs w:val="28"/>
              </w:rPr>
              <w:t>.Ермолова,сл</w:t>
            </w:r>
            <w:proofErr w:type="spellEnd"/>
            <w:r w:rsidRPr="009E24F0">
              <w:rPr>
                <w:sz w:val="28"/>
                <w:szCs w:val="28"/>
              </w:rPr>
              <w:t xml:space="preserve">. </w:t>
            </w:r>
            <w:proofErr w:type="spellStart"/>
            <w:r w:rsidRPr="009E24F0">
              <w:rPr>
                <w:sz w:val="28"/>
                <w:szCs w:val="28"/>
              </w:rPr>
              <w:t>М.Загота</w:t>
            </w:r>
            <w:proofErr w:type="spellEnd"/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lastRenderedPageBreak/>
              <w:t>26неделя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14.03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Подготовка к предзащите проекта. Оформление презентации.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27неделя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21.03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28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Подготовка к предзащите проекта. Оформление презентации.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28неделя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04.04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29</w:t>
            </w:r>
          </w:p>
        </w:tc>
        <w:tc>
          <w:tcPr>
            <w:tcW w:w="5726" w:type="dxa"/>
          </w:tcPr>
          <w:p w:rsidR="00E80DFE" w:rsidRPr="009E24F0" w:rsidRDefault="00BE13F3" w:rsidP="00BF606F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 xml:space="preserve">Предзащита проекта. 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29неделя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11.04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30</w:t>
            </w:r>
          </w:p>
        </w:tc>
        <w:tc>
          <w:tcPr>
            <w:tcW w:w="5726" w:type="dxa"/>
          </w:tcPr>
          <w:p w:rsidR="00E80DFE" w:rsidRPr="009E24F0" w:rsidRDefault="00BE13F3" w:rsidP="00BE13F3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Доработка проекта с учетом замечаний и предложений. Репетиция выступления на сцене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30неделя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18.04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31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Доработка проекта с учетом замечаний и предложений. Репетиция выступления на сцене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31неделя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25.04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32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Доработка проекта с учетом замечаний и предложений. Генеральная репетиция выступления на сцене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32неделя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02.05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33</w:t>
            </w:r>
          </w:p>
        </w:tc>
        <w:tc>
          <w:tcPr>
            <w:tcW w:w="5726" w:type="dxa"/>
          </w:tcPr>
          <w:p w:rsidR="00E80DFE" w:rsidRPr="009E24F0" w:rsidRDefault="00BE13F3" w:rsidP="009E24F0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Защита проекта</w:t>
            </w:r>
            <w:r w:rsidR="009E24F0">
              <w:rPr>
                <w:sz w:val="28"/>
                <w:szCs w:val="28"/>
              </w:rPr>
              <w:t xml:space="preserve"> – выступление класса на празднике-чествовании ветеранов Великой Отечественной войны с показом презентации</w:t>
            </w:r>
            <w:r w:rsidR="004C0150">
              <w:rPr>
                <w:sz w:val="28"/>
                <w:szCs w:val="28"/>
              </w:rPr>
              <w:t xml:space="preserve"> </w:t>
            </w:r>
            <w:r w:rsidR="004C0150">
              <w:rPr>
                <w:b/>
                <w:sz w:val="28"/>
                <w:szCs w:val="28"/>
              </w:rPr>
              <w:t>«Спасибо, прадед, за  Победу»</w:t>
            </w:r>
            <w:r w:rsidR="009E24F0">
              <w:rPr>
                <w:sz w:val="28"/>
                <w:szCs w:val="28"/>
              </w:rPr>
              <w:t xml:space="preserve">, чтением стихов и исполнением песни </w:t>
            </w:r>
            <w:r w:rsidR="009E24F0" w:rsidRPr="009E24F0">
              <w:rPr>
                <w:sz w:val="28"/>
                <w:szCs w:val="28"/>
              </w:rPr>
              <w:t xml:space="preserve">«Мой прадедушка» </w:t>
            </w:r>
            <w:proofErr w:type="spellStart"/>
            <w:r w:rsidR="009E24F0" w:rsidRPr="009E24F0">
              <w:rPr>
                <w:sz w:val="28"/>
                <w:szCs w:val="28"/>
              </w:rPr>
              <w:t>муз</w:t>
            </w:r>
            <w:proofErr w:type="gramStart"/>
            <w:r w:rsidR="009E24F0" w:rsidRPr="009E24F0">
              <w:rPr>
                <w:sz w:val="28"/>
                <w:szCs w:val="28"/>
              </w:rPr>
              <w:t>.А</w:t>
            </w:r>
            <w:proofErr w:type="gramEnd"/>
            <w:r w:rsidR="009E24F0" w:rsidRPr="009E24F0">
              <w:rPr>
                <w:sz w:val="28"/>
                <w:szCs w:val="28"/>
              </w:rPr>
              <w:t>.Ермолова,сл</w:t>
            </w:r>
            <w:proofErr w:type="spellEnd"/>
            <w:r w:rsidR="009E24F0" w:rsidRPr="009E24F0">
              <w:rPr>
                <w:sz w:val="28"/>
                <w:szCs w:val="28"/>
              </w:rPr>
              <w:t xml:space="preserve">. </w:t>
            </w:r>
            <w:proofErr w:type="spellStart"/>
            <w:r w:rsidR="009E24F0" w:rsidRPr="009E24F0">
              <w:rPr>
                <w:sz w:val="28"/>
                <w:szCs w:val="28"/>
              </w:rPr>
              <w:t>М.Загота</w:t>
            </w:r>
            <w:proofErr w:type="spellEnd"/>
            <w:r w:rsidRPr="009E2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33неделя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09.05</w:t>
            </w:r>
          </w:p>
        </w:tc>
      </w:tr>
      <w:tr w:rsidR="00E80DFE" w:rsidRPr="009E24F0" w:rsidTr="00BE13F3">
        <w:tc>
          <w:tcPr>
            <w:tcW w:w="861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34</w:t>
            </w:r>
          </w:p>
        </w:tc>
        <w:tc>
          <w:tcPr>
            <w:tcW w:w="5726" w:type="dxa"/>
          </w:tcPr>
          <w:p w:rsidR="00E80DFE" w:rsidRPr="009E24F0" w:rsidRDefault="00BE13F3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Подведение итогов. Выводы</w:t>
            </w:r>
          </w:p>
        </w:tc>
        <w:tc>
          <w:tcPr>
            <w:tcW w:w="1598" w:type="dxa"/>
          </w:tcPr>
          <w:p w:rsidR="00E80DFE" w:rsidRPr="009E24F0" w:rsidRDefault="00E80DFE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34неделя</w:t>
            </w:r>
          </w:p>
        </w:tc>
        <w:tc>
          <w:tcPr>
            <w:tcW w:w="1704" w:type="dxa"/>
          </w:tcPr>
          <w:p w:rsidR="00E80DFE" w:rsidRPr="009E24F0" w:rsidRDefault="00146FA9" w:rsidP="00116E6E">
            <w:pPr>
              <w:pStyle w:val="a3"/>
              <w:spacing w:before="0" w:beforeAutospacing="0" w:after="277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9E24F0">
              <w:rPr>
                <w:sz w:val="28"/>
                <w:szCs w:val="28"/>
              </w:rPr>
              <w:t>16.05</w:t>
            </w:r>
          </w:p>
        </w:tc>
      </w:tr>
    </w:tbl>
    <w:p w:rsidR="00116E6E" w:rsidRPr="009E24F0" w:rsidRDefault="00116E6E" w:rsidP="00116E6E">
      <w:pPr>
        <w:pStyle w:val="a3"/>
        <w:shd w:val="clear" w:color="auto" w:fill="FFFFFF"/>
        <w:spacing w:before="0" w:beforeAutospacing="0" w:after="277" w:afterAutospacing="0"/>
        <w:jc w:val="both"/>
        <w:textAlignment w:val="baseline"/>
        <w:rPr>
          <w:sz w:val="28"/>
          <w:szCs w:val="28"/>
        </w:rPr>
      </w:pPr>
    </w:p>
    <w:p w:rsidR="00116E6E" w:rsidRDefault="00116E6E">
      <w:pPr>
        <w:rPr>
          <w:rFonts w:ascii="Times New Roman" w:hAnsi="Times New Roman" w:cs="Times New Roman"/>
          <w:sz w:val="28"/>
          <w:szCs w:val="28"/>
        </w:rPr>
      </w:pPr>
    </w:p>
    <w:p w:rsidR="004C015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4C015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4C015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4C0150" w:rsidRDefault="004C0150">
      <w:pPr>
        <w:rPr>
          <w:rFonts w:ascii="Times New Roman" w:hAnsi="Times New Roman" w:cs="Times New Roman"/>
          <w:sz w:val="28"/>
          <w:szCs w:val="28"/>
        </w:rPr>
      </w:pPr>
    </w:p>
    <w:p w:rsidR="004C0150" w:rsidRPr="009E24F0" w:rsidRDefault="004C0150">
      <w:pPr>
        <w:rPr>
          <w:rFonts w:ascii="Times New Roman" w:hAnsi="Times New Roman" w:cs="Times New Roman"/>
          <w:sz w:val="28"/>
          <w:szCs w:val="28"/>
        </w:rPr>
      </w:pPr>
    </w:p>
    <w:sectPr w:rsidR="004C0150" w:rsidRPr="009E24F0" w:rsidSect="0057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D5840"/>
    <w:rsid w:val="00025831"/>
    <w:rsid w:val="00085B9F"/>
    <w:rsid w:val="000F2EA8"/>
    <w:rsid w:val="00116E6E"/>
    <w:rsid w:val="00146FA9"/>
    <w:rsid w:val="002375D1"/>
    <w:rsid w:val="0025461E"/>
    <w:rsid w:val="00264668"/>
    <w:rsid w:val="00292B9F"/>
    <w:rsid w:val="004B6F98"/>
    <w:rsid w:val="004C0150"/>
    <w:rsid w:val="005760D6"/>
    <w:rsid w:val="006C2D88"/>
    <w:rsid w:val="009E24F0"/>
    <w:rsid w:val="00AC1B9C"/>
    <w:rsid w:val="00B122D8"/>
    <w:rsid w:val="00B75780"/>
    <w:rsid w:val="00BE13F3"/>
    <w:rsid w:val="00BF606F"/>
    <w:rsid w:val="00C94138"/>
    <w:rsid w:val="00D25617"/>
    <w:rsid w:val="00D55B89"/>
    <w:rsid w:val="00E40DDC"/>
    <w:rsid w:val="00E80DFE"/>
    <w:rsid w:val="00ED5840"/>
    <w:rsid w:val="00F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5840"/>
    <w:rPr>
      <w:b/>
      <w:bCs/>
    </w:rPr>
  </w:style>
  <w:style w:type="character" w:customStyle="1" w:styleId="apple-converted-space">
    <w:name w:val="apple-converted-space"/>
    <w:basedOn w:val="a0"/>
    <w:rsid w:val="00ED5840"/>
  </w:style>
  <w:style w:type="character" w:styleId="a5">
    <w:name w:val="Hyperlink"/>
    <w:basedOn w:val="a0"/>
    <w:uiPriority w:val="99"/>
    <w:semiHidden/>
    <w:unhideWhenUsed/>
    <w:rsid w:val="00ED5840"/>
    <w:rPr>
      <w:color w:val="0000FF"/>
      <w:u w:val="single"/>
    </w:rPr>
  </w:style>
  <w:style w:type="table" w:styleId="a6">
    <w:name w:val="Table Grid"/>
    <w:basedOn w:val="a1"/>
    <w:uiPriority w:val="59"/>
    <w:rsid w:val="00116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stsoch.info/stixotvorenie-grazhdanin-xudozhestvennyj-analiz-ryleeva-galina-viktorov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Lysia</dc:creator>
  <cp:keywords/>
  <dc:description/>
  <cp:lastModifiedBy>Lysia</cp:lastModifiedBy>
  <cp:revision>7</cp:revision>
  <cp:lastPrinted>2016-10-17T11:19:00Z</cp:lastPrinted>
  <dcterms:created xsi:type="dcterms:W3CDTF">2016-10-16T21:59:00Z</dcterms:created>
  <dcterms:modified xsi:type="dcterms:W3CDTF">2018-10-15T03:27:00Z</dcterms:modified>
</cp:coreProperties>
</file>